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9D" w:rsidRDefault="00031C9D" w:rsidP="00AB0F3B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0548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82.25pt;height:72.75pt;visibility:visible">
            <v:imagedata r:id="rId7" o:title=""/>
          </v:shape>
        </w:pict>
      </w:r>
    </w:p>
    <w:p w:rsidR="00031C9D" w:rsidRDefault="00031C9D" w:rsidP="00AB0F3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C9D" w:rsidRDefault="00031C9D" w:rsidP="00AB0F3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310"/>
      </w:tblGrid>
      <w:tr w:rsidR="00031C9D" w:rsidRPr="00A60D8F">
        <w:tc>
          <w:tcPr>
            <w:tcW w:w="4788" w:type="dxa"/>
          </w:tcPr>
          <w:p w:rsidR="00031C9D" w:rsidRPr="00A60D8F" w:rsidRDefault="00031C9D" w:rsidP="00AB0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0D8F">
              <w:rPr>
                <w:rFonts w:ascii="Times New Roman" w:hAnsi="Times New Roman" w:cs="Times New Roman"/>
                <w:sz w:val="24"/>
                <w:szCs w:val="24"/>
              </w:rPr>
              <w:t>Section:</w:t>
            </w:r>
          </w:p>
        </w:tc>
        <w:tc>
          <w:tcPr>
            <w:tcW w:w="5310" w:type="dxa"/>
          </w:tcPr>
          <w:p w:rsidR="00031C9D" w:rsidRPr="00A60D8F" w:rsidRDefault="00031C9D" w:rsidP="00C036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0D8F">
              <w:rPr>
                <w:rFonts w:ascii="Times New Roman" w:hAnsi="Times New Roman" w:cs="Times New Roman"/>
                <w:sz w:val="24"/>
                <w:szCs w:val="24"/>
              </w:rPr>
              <w:t>3.1.30</w:t>
            </w:r>
          </w:p>
        </w:tc>
      </w:tr>
      <w:tr w:rsidR="00031C9D" w:rsidRPr="00A60D8F">
        <w:tc>
          <w:tcPr>
            <w:tcW w:w="4788" w:type="dxa"/>
          </w:tcPr>
          <w:p w:rsidR="00031C9D" w:rsidRPr="00A60D8F" w:rsidRDefault="00031C9D" w:rsidP="00AB0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0D8F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5310" w:type="dxa"/>
          </w:tcPr>
          <w:p w:rsidR="00031C9D" w:rsidRPr="00A60D8F" w:rsidRDefault="00031C9D" w:rsidP="00AB0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0D8F">
              <w:rPr>
                <w:rFonts w:ascii="Times New Roman" w:hAnsi="Times New Roman" w:cs="Times New Roman"/>
                <w:sz w:val="24"/>
                <w:szCs w:val="24"/>
              </w:rPr>
              <w:t>Walking at Graduation</w:t>
            </w:r>
          </w:p>
        </w:tc>
      </w:tr>
      <w:tr w:rsidR="00031C9D" w:rsidRPr="00A60D8F">
        <w:tc>
          <w:tcPr>
            <w:tcW w:w="4788" w:type="dxa"/>
          </w:tcPr>
          <w:p w:rsidR="00031C9D" w:rsidRPr="00A60D8F" w:rsidRDefault="00031C9D" w:rsidP="00AB0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0D8F">
              <w:rPr>
                <w:rFonts w:ascii="Times New Roman" w:hAnsi="Times New Roman" w:cs="Times New Roman"/>
                <w:sz w:val="24"/>
                <w:szCs w:val="24"/>
              </w:rPr>
              <w:t>Effective Date:</w:t>
            </w:r>
          </w:p>
        </w:tc>
        <w:tc>
          <w:tcPr>
            <w:tcW w:w="5310" w:type="dxa"/>
          </w:tcPr>
          <w:p w:rsidR="00031C9D" w:rsidRPr="00A60D8F" w:rsidRDefault="00031C9D" w:rsidP="00AB0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9D" w:rsidRPr="00A60D8F">
        <w:tc>
          <w:tcPr>
            <w:tcW w:w="4788" w:type="dxa"/>
          </w:tcPr>
          <w:p w:rsidR="00031C9D" w:rsidRPr="00A60D8F" w:rsidRDefault="00031C9D" w:rsidP="00AB0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0D8F">
              <w:rPr>
                <w:rFonts w:ascii="Times New Roman" w:hAnsi="Times New Roman" w:cs="Times New Roman"/>
                <w:sz w:val="24"/>
                <w:szCs w:val="24"/>
              </w:rPr>
              <w:t>Approved By:</w:t>
            </w:r>
          </w:p>
        </w:tc>
        <w:tc>
          <w:tcPr>
            <w:tcW w:w="5310" w:type="dxa"/>
          </w:tcPr>
          <w:p w:rsidR="00031C9D" w:rsidRDefault="00031C9D" w:rsidP="00972417">
            <w:pPr>
              <w:pStyle w:val="NormalWeb"/>
            </w:pPr>
            <w:r>
              <w:t xml:space="preserve">Steering Committee, September 25, 2002, October 17, 2007 </w:t>
            </w:r>
          </w:p>
        </w:tc>
      </w:tr>
      <w:tr w:rsidR="00031C9D" w:rsidRPr="00A60D8F">
        <w:tc>
          <w:tcPr>
            <w:tcW w:w="4788" w:type="dxa"/>
          </w:tcPr>
          <w:p w:rsidR="00031C9D" w:rsidRPr="00A60D8F" w:rsidRDefault="00031C9D" w:rsidP="00AB0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0D8F">
              <w:rPr>
                <w:rFonts w:ascii="Times New Roman" w:hAnsi="Times New Roman" w:cs="Times New Roman"/>
                <w:sz w:val="24"/>
                <w:szCs w:val="24"/>
              </w:rPr>
              <w:t>Responsible Unit:</w:t>
            </w:r>
          </w:p>
        </w:tc>
        <w:tc>
          <w:tcPr>
            <w:tcW w:w="5310" w:type="dxa"/>
          </w:tcPr>
          <w:p w:rsidR="00031C9D" w:rsidRPr="00A60D8F" w:rsidRDefault="00031C9D" w:rsidP="00AB0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0D8F">
              <w:rPr>
                <w:rFonts w:ascii="Times New Roman" w:hAnsi="Times New Roman" w:cs="Times New Roman"/>
                <w:sz w:val="24"/>
                <w:szCs w:val="24"/>
              </w:rPr>
              <w:t>Academic Affairs, academic@tcnj.edu</w:t>
            </w:r>
          </w:p>
        </w:tc>
      </w:tr>
      <w:tr w:rsidR="00031C9D" w:rsidRPr="00A60D8F">
        <w:trPr>
          <w:trHeight w:val="611"/>
        </w:trPr>
        <w:tc>
          <w:tcPr>
            <w:tcW w:w="4788" w:type="dxa"/>
          </w:tcPr>
          <w:p w:rsidR="00031C9D" w:rsidRPr="00A60D8F" w:rsidRDefault="00031C9D" w:rsidP="00AB0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0D8F">
              <w:rPr>
                <w:rFonts w:ascii="Times New Roman" w:hAnsi="Times New Roman" w:cs="Times New Roman"/>
                <w:sz w:val="24"/>
                <w:szCs w:val="24"/>
              </w:rPr>
              <w:t>History:</w:t>
            </w:r>
          </w:p>
        </w:tc>
        <w:tc>
          <w:tcPr>
            <w:tcW w:w="5310" w:type="dxa"/>
          </w:tcPr>
          <w:p w:rsidR="00031C9D" w:rsidRDefault="00031C9D" w:rsidP="009C53C6">
            <w:pPr>
              <w:pStyle w:val="NormalWeb"/>
            </w:pPr>
            <w:r>
              <w:t xml:space="preserve">Clarified by Steering Committee:  April 5, 2006 </w:t>
            </w:r>
          </w:p>
          <w:p w:rsidR="00031C9D" w:rsidRPr="00A60D8F" w:rsidRDefault="00031C9D" w:rsidP="00A60D8F">
            <w:pPr>
              <w:spacing w:beforeAutospacing="1" w:after="100" w:afterAutospacing="1" w:line="240" w:lineRule="auto"/>
            </w:pPr>
          </w:p>
        </w:tc>
      </w:tr>
      <w:tr w:rsidR="00031C9D" w:rsidRPr="00A60D8F">
        <w:trPr>
          <w:trHeight w:val="1313"/>
        </w:trPr>
        <w:tc>
          <w:tcPr>
            <w:tcW w:w="10098" w:type="dxa"/>
            <w:gridSpan w:val="2"/>
          </w:tcPr>
          <w:p w:rsidR="00031C9D" w:rsidRPr="00A60D8F" w:rsidRDefault="00031C9D" w:rsidP="00AB0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0D8F">
              <w:rPr>
                <w:rFonts w:ascii="Times New Roman" w:hAnsi="Times New Roman" w:cs="Times New Roman"/>
                <w:sz w:val="24"/>
                <w:szCs w:val="24"/>
              </w:rPr>
              <w:t>Related Documents:</w:t>
            </w:r>
          </w:p>
        </w:tc>
      </w:tr>
    </w:tbl>
    <w:p w:rsidR="00031C9D" w:rsidRDefault="00031C9D" w:rsidP="00637C8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1C9D" w:rsidRDefault="00031C9D" w:rsidP="00637C8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POLICY</w:t>
      </w:r>
    </w:p>
    <w:p w:rsidR="00031C9D" w:rsidRDefault="00031C9D" w:rsidP="00BB4757">
      <w:pPr>
        <w:pStyle w:val="NormalWeb"/>
      </w:pPr>
      <w:r>
        <w:rPr>
          <w:rStyle w:val="Strong"/>
        </w:rPr>
        <w:t>Walking at Graduation</w:t>
      </w:r>
    </w:p>
    <w:p w:rsidR="00031C9D" w:rsidRDefault="00031C9D" w:rsidP="00BB4757">
      <w:pPr>
        <w:pStyle w:val="NormalWeb"/>
      </w:pPr>
      <w:r>
        <w:t>The College of New Jersey allows undergraduate or graduate students who need three course</w:t>
      </w:r>
      <w:ins w:id="0" w:author="Michael Robertson" w:date="2014-02-01T11:14:00Z">
        <w:r>
          <w:t xml:space="preserve"> units</w:t>
        </w:r>
      </w:ins>
      <w:del w:id="1" w:author="Michael Robertson" w:date="2014-02-01T11:14:00Z">
        <w:r w:rsidDel="00D458E5">
          <w:delText>s</w:delText>
        </w:r>
      </w:del>
      <w:r>
        <w:t xml:space="preserve"> or fewer to complete the requirements for their degree to “walk” at commencement ceremonies in May provided their program of studies can be completed by the</w:t>
      </w:r>
      <w:ins w:id="2" w:author="Michael Robertson" w:date="2014-02-01T11:15:00Z">
        <w:r>
          <w:t xml:space="preserve"> December</w:t>
        </w:r>
      </w:ins>
      <w:del w:id="3" w:author="Michael Robertson" w:date="2014-02-01T11:15:00Z">
        <w:r w:rsidDel="00D458E5">
          <w:delText xml:space="preserve"> August</w:delText>
        </w:r>
      </w:del>
      <w:r>
        <w:t xml:space="preserve"> graduation date. </w:t>
      </w:r>
    </w:p>
    <w:p w:rsidR="00031C9D" w:rsidRDefault="00031C9D" w:rsidP="00BB4757">
      <w:pPr>
        <w:pStyle w:val="NormalWeb"/>
      </w:pPr>
      <w:r>
        <w:t> </w:t>
      </w:r>
    </w:p>
    <w:p w:rsidR="00031C9D" w:rsidRDefault="00031C9D" w:rsidP="00637C8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31C9D" w:rsidSect="003927DB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9D" w:rsidRDefault="00031C9D" w:rsidP="003927DB">
      <w:pPr>
        <w:spacing w:after="0" w:line="240" w:lineRule="auto"/>
      </w:pPr>
      <w:r>
        <w:separator/>
      </w:r>
    </w:p>
  </w:endnote>
  <w:endnote w:type="continuationSeparator" w:id="0">
    <w:p w:rsidR="00031C9D" w:rsidRDefault="00031C9D" w:rsidP="0039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9D" w:rsidRDefault="00031C9D">
    <w:pPr>
      <w:pStyle w:val="Footer"/>
      <w:jc w:val="center"/>
    </w:pPr>
    <w:r w:rsidRPr="003927DB">
      <w:rPr>
        <w:rFonts w:ascii="Times New Roman" w:hAnsi="Times New Roman" w:cs="Times New Roman"/>
      </w:rPr>
      <w:fldChar w:fldCharType="begin"/>
    </w:r>
    <w:r w:rsidRPr="003927DB">
      <w:rPr>
        <w:rFonts w:ascii="Times New Roman" w:hAnsi="Times New Roman" w:cs="Times New Roman"/>
      </w:rPr>
      <w:instrText xml:space="preserve"> PAGE   \* MERGEFORMAT </w:instrText>
    </w:r>
    <w:r w:rsidRPr="003927D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3927DB">
      <w:rPr>
        <w:rFonts w:ascii="Times New Roman" w:hAnsi="Times New Roman" w:cs="Times New Roman"/>
      </w:rPr>
      <w:fldChar w:fldCharType="end"/>
    </w:r>
  </w:p>
  <w:p w:rsidR="00031C9D" w:rsidRDefault="00031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9D" w:rsidRDefault="00031C9D" w:rsidP="003927DB">
      <w:pPr>
        <w:spacing w:after="0" w:line="240" w:lineRule="auto"/>
      </w:pPr>
      <w:r>
        <w:separator/>
      </w:r>
    </w:p>
  </w:footnote>
  <w:footnote w:type="continuationSeparator" w:id="0">
    <w:p w:rsidR="00031C9D" w:rsidRDefault="00031C9D" w:rsidP="00392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6EA3"/>
    <w:multiLevelType w:val="multilevel"/>
    <w:tmpl w:val="696A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65C44A8"/>
    <w:multiLevelType w:val="multilevel"/>
    <w:tmpl w:val="2626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4067DD2"/>
    <w:multiLevelType w:val="hybridMultilevel"/>
    <w:tmpl w:val="4C6E6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39094C9F"/>
    <w:multiLevelType w:val="multilevel"/>
    <w:tmpl w:val="5340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C6A5F28"/>
    <w:multiLevelType w:val="multilevel"/>
    <w:tmpl w:val="885E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4152C40"/>
    <w:multiLevelType w:val="multilevel"/>
    <w:tmpl w:val="A544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4291EF3"/>
    <w:multiLevelType w:val="hybridMultilevel"/>
    <w:tmpl w:val="1396D1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633D5AB5"/>
    <w:multiLevelType w:val="hybridMultilevel"/>
    <w:tmpl w:val="6DCA6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A11A0"/>
    <w:multiLevelType w:val="hybridMultilevel"/>
    <w:tmpl w:val="D3B0A0E2"/>
    <w:lvl w:ilvl="0" w:tplc="74CEA1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F5CA8"/>
    <w:multiLevelType w:val="hybridMultilevel"/>
    <w:tmpl w:val="3C446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FD3F59"/>
    <w:multiLevelType w:val="hybridMultilevel"/>
    <w:tmpl w:val="BB50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BD64AF"/>
    <w:multiLevelType w:val="multilevel"/>
    <w:tmpl w:val="C91E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trackRevision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F3B"/>
    <w:rsid w:val="00002D80"/>
    <w:rsid w:val="00004604"/>
    <w:rsid w:val="00031C9D"/>
    <w:rsid w:val="00046005"/>
    <w:rsid w:val="000557FE"/>
    <w:rsid w:val="00115F08"/>
    <w:rsid w:val="00125135"/>
    <w:rsid w:val="00141CE9"/>
    <w:rsid w:val="00163333"/>
    <w:rsid w:val="001A65C4"/>
    <w:rsid w:val="001E00AE"/>
    <w:rsid w:val="00202EF9"/>
    <w:rsid w:val="0024060B"/>
    <w:rsid w:val="00296D2E"/>
    <w:rsid w:val="003553D8"/>
    <w:rsid w:val="003927DB"/>
    <w:rsid w:val="003A5C12"/>
    <w:rsid w:val="003F741B"/>
    <w:rsid w:val="004077D3"/>
    <w:rsid w:val="00434006"/>
    <w:rsid w:val="00457C42"/>
    <w:rsid w:val="004643EC"/>
    <w:rsid w:val="00482938"/>
    <w:rsid w:val="00492560"/>
    <w:rsid w:val="004B5803"/>
    <w:rsid w:val="00503003"/>
    <w:rsid w:val="005210DB"/>
    <w:rsid w:val="005D14B7"/>
    <w:rsid w:val="005D57EB"/>
    <w:rsid w:val="00617601"/>
    <w:rsid w:val="00637C8D"/>
    <w:rsid w:val="00670FE9"/>
    <w:rsid w:val="00684D71"/>
    <w:rsid w:val="006D6237"/>
    <w:rsid w:val="006F54CD"/>
    <w:rsid w:val="00706824"/>
    <w:rsid w:val="0072325B"/>
    <w:rsid w:val="0073659B"/>
    <w:rsid w:val="00745A09"/>
    <w:rsid w:val="00750E82"/>
    <w:rsid w:val="0076275D"/>
    <w:rsid w:val="00786EB5"/>
    <w:rsid w:val="007A00C9"/>
    <w:rsid w:val="007B0B45"/>
    <w:rsid w:val="007F3D39"/>
    <w:rsid w:val="0083166F"/>
    <w:rsid w:val="00850A10"/>
    <w:rsid w:val="00857207"/>
    <w:rsid w:val="00877AA4"/>
    <w:rsid w:val="00895AF5"/>
    <w:rsid w:val="008F211A"/>
    <w:rsid w:val="009072D2"/>
    <w:rsid w:val="00972417"/>
    <w:rsid w:val="0098717C"/>
    <w:rsid w:val="009B56F6"/>
    <w:rsid w:val="009C0548"/>
    <w:rsid w:val="009C53C6"/>
    <w:rsid w:val="00A60D8F"/>
    <w:rsid w:val="00A70D1E"/>
    <w:rsid w:val="00A76193"/>
    <w:rsid w:val="00A94742"/>
    <w:rsid w:val="00AB0F3B"/>
    <w:rsid w:val="00AD4A7E"/>
    <w:rsid w:val="00B72991"/>
    <w:rsid w:val="00B833FD"/>
    <w:rsid w:val="00BB4757"/>
    <w:rsid w:val="00BE3B89"/>
    <w:rsid w:val="00BE5788"/>
    <w:rsid w:val="00C03694"/>
    <w:rsid w:val="00C2163A"/>
    <w:rsid w:val="00C5112C"/>
    <w:rsid w:val="00C91222"/>
    <w:rsid w:val="00CC29B6"/>
    <w:rsid w:val="00D153A9"/>
    <w:rsid w:val="00D41860"/>
    <w:rsid w:val="00D458E5"/>
    <w:rsid w:val="00D5503B"/>
    <w:rsid w:val="00D70E67"/>
    <w:rsid w:val="00D86CD3"/>
    <w:rsid w:val="00E17E96"/>
    <w:rsid w:val="00E76D3C"/>
    <w:rsid w:val="00EA2A8E"/>
    <w:rsid w:val="00EE18A3"/>
    <w:rsid w:val="00F06FB6"/>
    <w:rsid w:val="00F11564"/>
    <w:rsid w:val="00F3746E"/>
    <w:rsid w:val="00FB1122"/>
    <w:rsid w:val="00FB7564"/>
    <w:rsid w:val="00FC4338"/>
    <w:rsid w:val="00FD1917"/>
    <w:rsid w:val="00FF027C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D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736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7C8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400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659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37C8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34006"/>
    <w:rPr>
      <w:rFonts w:ascii="Cambria" w:hAnsi="Cambria" w:cs="Cambria"/>
      <w:b/>
      <w:bCs/>
      <w:color w:val="4F81BD"/>
    </w:rPr>
  </w:style>
  <w:style w:type="paragraph" w:styleId="NoSpacing">
    <w:name w:val="No Spacing"/>
    <w:uiPriority w:val="99"/>
    <w:qFormat/>
    <w:rsid w:val="00AB0F3B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AB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B0F3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B0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92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7DB"/>
  </w:style>
  <w:style w:type="paragraph" w:styleId="Footer">
    <w:name w:val="footer"/>
    <w:basedOn w:val="Normal"/>
    <w:link w:val="FooterChar"/>
    <w:uiPriority w:val="99"/>
    <w:rsid w:val="00392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DB"/>
  </w:style>
  <w:style w:type="paragraph" w:styleId="NormalWeb">
    <w:name w:val="Normal (Web)"/>
    <w:basedOn w:val="Normal"/>
    <w:uiPriority w:val="99"/>
    <w:rsid w:val="0073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3659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3659B"/>
    <w:rPr>
      <w:b/>
      <w:bCs/>
    </w:rPr>
  </w:style>
  <w:style w:type="paragraph" w:styleId="BodyText2">
    <w:name w:val="Body Text 2"/>
    <w:basedOn w:val="Normal"/>
    <w:link w:val="BodyText2Char1"/>
    <w:uiPriority w:val="99"/>
    <w:semiHidden/>
    <w:rsid w:val="0063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637C8D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550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7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7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173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7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7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7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7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7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7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175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7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89</Words>
  <Characters>508</Characters>
  <Application>Microsoft Office Outlook</Application>
  <DocSecurity>0</DocSecurity>
  <Lines>0</Lines>
  <Paragraphs>0</Paragraphs>
  <ScaleCrop>false</ScaleCrop>
  <Company>The College of New Jersey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TCNJ</dc:creator>
  <cp:keywords/>
  <dc:description/>
  <cp:lastModifiedBy>Michael Robertson</cp:lastModifiedBy>
  <cp:revision>3</cp:revision>
  <cp:lastPrinted>2014-01-08T19:45:00Z</cp:lastPrinted>
  <dcterms:created xsi:type="dcterms:W3CDTF">2014-01-08T19:45:00Z</dcterms:created>
  <dcterms:modified xsi:type="dcterms:W3CDTF">2014-02-01T16:15:00Z</dcterms:modified>
</cp:coreProperties>
</file>