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D0" w:rsidRPr="000F5A5E" w:rsidRDefault="00017AD0" w:rsidP="00A9014C">
      <w:pPr>
        <w:tabs>
          <w:tab w:val="left" w:pos="1800"/>
        </w:tabs>
      </w:pPr>
      <w:bookmarkStart w:id="0" w:name="_GoBack"/>
      <w:bookmarkEnd w:id="0"/>
      <w:r>
        <w:rPr>
          <w:b/>
          <w:bCs/>
        </w:rPr>
        <w:t>TO:</w:t>
      </w:r>
      <w:r>
        <w:rPr>
          <w:b/>
          <w:bCs/>
        </w:rPr>
        <w:tab/>
      </w:r>
      <w:r w:rsidRPr="000F5A5E">
        <w:t>Steering Committee</w:t>
      </w:r>
    </w:p>
    <w:p w:rsidR="00017AD0" w:rsidRPr="008642E8" w:rsidRDefault="00017AD0" w:rsidP="00A9014C">
      <w:pPr>
        <w:tabs>
          <w:tab w:val="left" w:pos="1800"/>
        </w:tabs>
      </w:pPr>
      <w:r>
        <w:rPr>
          <w:b/>
          <w:bCs/>
        </w:rPr>
        <w:t>FROM:</w:t>
      </w:r>
      <w:r>
        <w:rPr>
          <w:b/>
          <w:bCs/>
        </w:rPr>
        <w:tab/>
      </w:r>
      <w:r>
        <w:t xml:space="preserve">Steering Committee </w:t>
      </w:r>
    </w:p>
    <w:p w:rsidR="00017AD0" w:rsidRPr="000F5A5E" w:rsidRDefault="00017AD0" w:rsidP="00A9014C">
      <w:pPr>
        <w:tabs>
          <w:tab w:val="left" w:pos="1800"/>
        </w:tabs>
        <w:ind w:left="1800" w:hanging="1800"/>
      </w:pPr>
      <w:r>
        <w:rPr>
          <w:b/>
          <w:bCs/>
        </w:rPr>
        <w:t>RE:</w:t>
      </w:r>
      <w:r>
        <w:rPr>
          <w:b/>
          <w:bCs/>
        </w:rPr>
        <w:tab/>
      </w:r>
      <w:del w:id="1" w:author="The College of New Jersey" w:date="2013-06-20T15:30:00Z">
        <w:r w:rsidRPr="000763A3" w:rsidDel="00FA0EE1">
          <w:delText xml:space="preserve">Preliminary </w:delText>
        </w:r>
      </w:del>
      <w:ins w:id="2" w:author="The College of New Jersey" w:date="2013-06-20T15:30:00Z">
        <w:r>
          <w:t>Final</w:t>
        </w:r>
        <w:r w:rsidRPr="000763A3">
          <w:t xml:space="preserve"> </w:t>
        </w:r>
      </w:ins>
      <w:r w:rsidRPr="000763A3">
        <w:t>Recommendation on the Role</w:t>
      </w:r>
      <w:r>
        <w:t xml:space="preserve"> of the IEPC</w:t>
      </w:r>
    </w:p>
    <w:p w:rsidR="00017AD0" w:rsidRPr="000F5A5E" w:rsidRDefault="00017AD0" w:rsidP="00A9014C">
      <w:pPr>
        <w:tabs>
          <w:tab w:val="left" w:pos="1800"/>
        </w:tabs>
      </w:pPr>
      <w:r>
        <w:rPr>
          <w:b/>
          <w:bCs/>
        </w:rPr>
        <w:t>DATE:</w:t>
      </w:r>
      <w:r>
        <w:rPr>
          <w:b/>
          <w:bCs/>
        </w:rPr>
        <w:tab/>
      </w:r>
      <w:del w:id="3" w:author="The College of New Jersey" w:date="2013-06-20T15:30:00Z">
        <w:r w:rsidDel="00FA0EE1">
          <w:delText>April 20</w:delText>
        </w:r>
      </w:del>
      <w:ins w:id="4" w:author="Michael Robertson" w:date="2013-10-01T20:40:00Z">
        <w:r>
          <w:t xml:space="preserve">October </w:t>
        </w:r>
      </w:ins>
      <w:ins w:id="5" w:author="Michael Robertson" w:date="2013-10-01T20:44:00Z">
        <w:r>
          <w:t>2</w:t>
        </w:r>
      </w:ins>
      <w:ins w:id="6" w:author="Michael Robertson" w:date="2013-10-01T20:40:00Z">
        <w:r>
          <w:t>, 2013</w:t>
        </w:r>
      </w:ins>
      <w:ins w:id="7" w:author="The College of New Jersey" w:date="2013-06-20T15:30:00Z">
        <w:del w:id="8" w:author="Michael Robertson" w:date="2013-10-01T20:40:00Z">
          <w:r w:rsidDel="005E524C">
            <w:delText>June 20</w:delText>
          </w:r>
        </w:del>
      </w:ins>
      <w:del w:id="9" w:author="Michael Robertson" w:date="2013-10-01T20:40:00Z">
        <w:r w:rsidDel="005E524C">
          <w:delText>, 2013</w:delText>
        </w:r>
      </w:del>
    </w:p>
    <w:p w:rsidR="00017AD0" w:rsidRDefault="00017AD0" w:rsidP="00DA6E10">
      <w:pPr>
        <w:tabs>
          <w:tab w:val="left" w:pos="1800"/>
        </w:tabs>
      </w:pPr>
    </w:p>
    <w:p w:rsidR="00017AD0" w:rsidRPr="00E4169B" w:rsidRDefault="00017AD0" w:rsidP="00DA6E10">
      <w:pPr>
        <w:rPr>
          <w:b/>
          <w:bCs/>
          <w:u w:val="single"/>
        </w:rPr>
      </w:pPr>
      <w:r>
        <w:rPr>
          <w:b/>
          <w:bCs/>
          <w:u w:val="single"/>
        </w:rPr>
        <w:t>Background:</w:t>
      </w:r>
    </w:p>
    <w:p w:rsidR="00017AD0" w:rsidRDefault="00017AD0"/>
    <w:p w:rsidR="00017AD0" w:rsidRDefault="00017AD0" w:rsidP="00983B66">
      <w:pPr>
        <w:spacing w:after="120"/>
        <w:contextualSpacing/>
      </w:pPr>
      <w:r>
        <w:t>According to the governance document, the IEPC is charged as follows: “</w:t>
      </w:r>
      <w:r w:rsidRPr="00ED6457">
        <w:t>The IEPC makes recommendations to the Committee on Academic Pr</w:t>
      </w:r>
      <w:r>
        <w:t>ograms (CAP) concerning standards and practices for foreign study.”  The phrase “standards and practices” is vague and has led to conflicting interpretations of the committee’s charge.  There has also been confusion as to the scope of the programs that the IEPC oversees.  The committee’s charge clearly states foreign study is within the committee’s purview.  Yet, the committee is often asked to render judgment on domestic off-campus programs.</w:t>
      </w:r>
    </w:p>
    <w:p w:rsidR="00017AD0" w:rsidRDefault="00017AD0" w:rsidP="00983B66">
      <w:pPr>
        <w:spacing w:after="120"/>
        <w:contextualSpacing/>
      </w:pPr>
    </w:p>
    <w:p w:rsidR="00017AD0" w:rsidRDefault="00017AD0" w:rsidP="00EA7F37">
      <w:r>
        <w:t>As a result of these ambiguities and conflicting interpretations of the IEPC’s charge, the Interim Provost submitted a memo to the Steering Committee in December 2012 with a request that the charge of the IEPC be clarified.</w:t>
      </w:r>
    </w:p>
    <w:p w:rsidR="00017AD0" w:rsidRDefault="00017AD0" w:rsidP="00EA7F37"/>
    <w:p w:rsidR="00017AD0" w:rsidRPr="00394EAA" w:rsidRDefault="00017AD0" w:rsidP="00EA7F37">
      <w:r>
        <w:t>The Steering Committee circulated a preliminary recommendation in line with the Interim Provost’s memo, but testimony against the changes to the IEPC’s role proposed by the Interim Provost was widespread and persuasive.  The IEPC, according to the testimony that Steering received, fulfills a vital role in the development and review of faculty-led study-abroad courses, as well as in the internationalization of campus.</w:t>
      </w:r>
    </w:p>
    <w:p w:rsidR="00017AD0" w:rsidRDefault="00017AD0" w:rsidP="00DE61E1"/>
    <w:p w:rsidR="00017AD0" w:rsidRDefault="00017AD0" w:rsidP="00DA6E10">
      <w:pPr>
        <w:rPr>
          <w:b/>
          <w:bCs/>
          <w:u w:val="single"/>
        </w:rPr>
      </w:pPr>
      <w:r>
        <w:rPr>
          <w:b/>
          <w:bCs/>
          <w:u w:val="single"/>
        </w:rPr>
        <w:t>Charge:</w:t>
      </w:r>
    </w:p>
    <w:p w:rsidR="00017AD0" w:rsidRDefault="00017AD0" w:rsidP="00DE61E1"/>
    <w:p w:rsidR="00017AD0" w:rsidRDefault="00017AD0" w:rsidP="003D6A84">
      <w:r>
        <w:t>Using the Interim Provost’s memo of December 2012 as a starting point, the Steering Committee is charged with clarifying the nature and role of the IEPC within governance.</w:t>
      </w:r>
    </w:p>
    <w:p w:rsidR="00017AD0" w:rsidRDefault="00017AD0" w:rsidP="003D6A84"/>
    <w:p w:rsidR="00017AD0" w:rsidRDefault="00017AD0" w:rsidP="000763A3">
      <w:pPr>
        <w:rPr>
          <w:b/>
          <w:bCs/>
          <w:u w:val="single"/>
        </w:rPr>
      </w:pPr>
      <w:del w:id="10" w:author="The College of New Jersey" w:date="2013-06-20T15:43:00Z">
        <w:r w:rsidDel="001302B4">
          <w:rPr>
            <w:b/>
            <w:bCs/>
            <w:u w:val="single"/>
          </w:rPr>
          <w:delText xml:space="preserve">Preliminary </w:delText>
        </w:r>
      </w:del>
      <w:ins w:id="11" w:author="The College of New Jersey" w:date="2013-06-20T15:43:00Z">
        <w:r>
          <w:rPr>
            <w:b/>
            <w:bCs/>
            <w:u w:val="single"/>
          </w:rPr>
          <w:t xml:space="preserve">Final </w:t>
        </w:r>
      </w:ins>
      <w:r>
        <w:rPr>
          <w:b/>
          <w:bCs/>
          <w:u w:val="single"/>
        </w:rPr>
        <w:t>Recommendation:</w:t>
      </w:r>
    </w:p>
    <w:p w:rsidR="00017AD0" w:rsidRDefault="00017AD0" w:rsidP="000763A3"/>
    <w:p w:rsidR="00017AD0" w:rsidRDefault="00017AD0" w:rsidP="00EA7F37">
      <w:r>
        <w:t>The Steering Committee recommends that, in order better to fulfill its role, the IEPC be renamed the Global Engagement Program Council and that the IEPC’s description in the Governance Document (“Governance Structure and Processes, 2011”) be amended as follows:</w:t>
      </w:r>
    </w:p>
    <w:p w:rsidR="00017AD0" w:rsidRDefault="00017AD0" w:rsidP="00EA7F37"/>
    <w:p w:rsidR="00017AD0" w:rsidRDefault="00017AD0" w:rsidP="00A9014C">
      <w:pPr>
        <w:ind w:left="720" w:right="720"/>
        <w:rPr>
          <w:ins w:id="12" w:author="Michael Robertson" w:date="2013-10-01T20:41:00Z"/>
        </w:rPr>
      </w:pPr>
      <w:r>
        <w:rPr>
          <w:b/>
          <w:bCs/>
        </w:rPr>
        <w:t>Global Engagement Program Council (GE</w:t>
      </w:r>
      <w:r w:rsidRPr="00ED6457">
        <w:rPr>
          <w:b/>
          <w:bCs/>
        </w:rPr>
        <w:t xml:space="preserve">PC):  </w:t>
      </w:r>
      <w:r w:rsidRPr="00ED6457">
        <w:t xml:space="preserve">The </w:t>
      </w:r>
      <w:r>
        <w:t>GEPC</w:t>
      </w:r>
      <w:r w:rsidRPr="00ED6457">
        <w:t xml:space="preserve"> makes recommendations to the Committee on Academic Pr</w:t>
      </w:r>
      <w:r>
        <w:t>ograms (CAP) concerning standards and practices for undergraduate</w:t>
      </w:r>
      <w:ins w:id="13" w:author="Michael Robertson" w:date="2013-10-01T20:41:00Z">
        <w:r>
          <w:t xml:space="preserve"> education abroad</w:t>
        </w:r>
      </w:ins>
      <w:del w:id="14" w:author="Michael Robertson" w:date="2013-10-01T20:41:00Z">
        <w:r w:rsidDel="005E524C">
          <w:delText xml:space="preserve"> foreign study</w:delText>
        </w:r>
      </w:del>
      <w:del w:id="15" w:author="The College of New Jersey" w:date="2013-06-20T15:31:00Z">
        <w:r w:rsidDel="00FA0EE1">
          <w:delText>, the internationalization of campus,</w:delText>
        </w:r>
      </w:del>
      <w:r>
        <w:t xml:space="preserve"> and domestic study-away programs</w:t>
      </w:r>
      <w:ins w:id="16" w:author="Michael Robertson" w:date="2013-10-01T20:41:00Z">
        <w:r>
          <w:t>.</w:t>
        </w:r>
        <w:r w:rsidDel="005E524C">
          <w:t xml:space="preserve"> </w:t>
        </w:r>
        <w:r>
          <w:t xml:space="preserve">GEPC also supports the programs of the Center for Global Engagement. </w:t>
        </w:r>
      </w:ins>
    </w:p>
    <w:p w:rsidR="00017AD0" w:rsidDel="005E524C" w:rsidRDefault="00017AD0" w:rsidP="00A9014C">
      <w:pPr>
        <w:ind w:left="720" w:right="720"/>
        <w:rPr>
          <w:del w:id="17" w:author="Michael Robertson" w:date="2013-10-01T20:41:00Z"/>
        </w:rPr>
      </w:pPr>
      <w:ins w:id="18" w:author="The College of New Jersey" w:date="2013-06-20T15:32:00Z">
        <w:del w:id="19" w:author="Michael Robertson" w:date="2013-10-01T20:41:00Z">
          <w:r w:rsidDel="005E524C">
            <w:delText xml:space="preserve"> and</w:delText>
          </w:r>
        </w:del>
      </w:ins>
      <w:ins w:id="20" w:author="The College of New Jersey" w:date="2013-06-20T15:31:00Z">
        <w:del w:id="21" w:author="Michael Robertson" w:date="2013-10-01T20:41:00Z">
          <w:r w:rsidDel="005E524C">
            <w:delText xml:space="preserve"> fosters the internationalization of campus</w:delText>
          </w:r>
        </w:del>
      </w:ins>
      <w:del w:id="22" w:author="Michael Robertson" w:date="2013-10-01T20:41:00Z">
        <w:r w:rsidDel="005E524C">
          <w:delText>.</w:delText>
        </w:r>
      </w:del>
    </w:p>
    <w:p w:rsidR="00017AD0" w:rsidRDefault="00017AD0" w:rsidP="00A9014C">
      <w:pPr>
        <w:ind w:left="720" w:right="720"/>
      </w:pPr>
    </w:p>
    <w:p w:rsidR="00017AD0" w:rsidRDefault="00017AD0">
      <w:pPr>
        <w:ind w:left="720" w:right="720"/>
        <w:pPrChange w:id="23" w:author="Michael Robertson" w:date="2013-10-01T20:41:00Z">
          <w:pPr>
            <w:spacing w:after="120"/>
            <w:ind w:left="720" w:right="720"/>
            <w:contextualSpacing/>
          </w:pPr>
        </w:pPrChange>
      </w:pPr>
      <w:r w:rsidRPr="00ED6457">
        <w:t>(</w:t>
      </w:r>
      <w:r>
        <w:t xml:space="preserve">GEPC: </w:t>
      </w:r>
      <w:r w:rsidRPr="00ED6457">
        <w:t>1</w:t>
      </w:r>
      <w:r>
        <w:t>5</w:t>
      </w:r>
      <w:r w:rsidRPr="00ED6457">
        <w:t xml:space="preserve"> members) </w:t>
      </w:r>
      <w:r>
        <w:t xml:space="preserve">Program Director (TCNJ Center for Global Engagement), 8 faculty, 2 staff, 4 students.  </w:t>
      </w:r>
      <w:ins w:id="24" w:author="Michael Robertson" w:date="2013-10-01T20:42:00Z">
        <w:r>
          <w:t xml:space="preserve">Faculty and staff </w:t>
        </w:r>
      </w:ins>
      <w:del w:id="25" w:author="Michael Robertson" w:date="2013-10-01T20:42:00Z">
        <w:r w:rsidDel="005E524C">
          <w:delText xml:space="preserve">All </w:delText>
        </w:r>
      </w:del>
      <w:r>
        <w:t xml:space="preserve">members of the GEPC should </w:t>
      </w:r>
      <w:r>
        <w:lastRenderedPageBreak/>
        <w:t>have experience or expertise in study abroad, planning of international events on campus, and/or domestic study-away programs.</w:t>
      </w:r>
    </w:p>
    <w:sectPr w:rsidR="00017AD0" w:rsidSect="00017A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Change w:id="26" w:author="Michael Robertson" w:date="2013-10-01T20:39:00Z">
        <w:sectPr w:rsidR="00017AD0" w:rsidSect="00017AD0">
          <w:pgMar w:top="1440" w:right="1800" w:bottom="1440" w:left="180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D0" w:rsidRDefault="00017AD0" w:rsidP="003D6A84">
      <w:r>
        <w:separator/>
      </w:r>
    </w:p>
  </w:endnote>
  <w:endnote w:type="continuationSeparator" w:id="0">
    <w:p w:rsidR="00017AD0" w:rsidRDefault="00017AD0" w:rsidP="003D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D0" w:rsidRDefault="00017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D0" w:rsidRDefault="00017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D0" w:rsidRDefault="00017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D0" w:rsidRDefault="00017AD0" w:rsidP="003D6A84">
      <w:r>
        <w:separator/>
      </w:r>
    </w:p>
  </w:footnote>
  <w:footnote w:type="continuationSeparator" w:id="0">
    <w:p w:rsidR="00017AD0" w:rsidRDefault="00017AD0" w:rsidP="003D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D0" w:rsidRDefault="00017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D0" w:rsidRDefault="00296B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D0" w:rsidRDefault="00017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007"/>
    <w:multiLevelType w:val="hybridMultilevel"/>
    <w:tmpl w:val="F1AE6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93CB6"/>
    <w:multiLevelType w:val="hybridMultilevel"/>
    <w:tmpl w:val="6EBC9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D2A76"/>
    <w:multiLevelType w:val="hybridMultilevel"/>
    <w:tmpl w:val="64162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44071"/>
    <w:multiLevelType w:val="hybridMultilevel"/>
    <w:tmpl w:val="70445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trackRevision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71"/>
    <w:rsid w:val="000104B0"/>
    <w:rsid w:val="00017AD0"/>
    <w:rsid w:val="000763A3"/>
    <w:rsid w:val="000906F0"/>
    <w:rsid w:val="000A05E5"/>
    <w:rsid w:val="000D2B1E"/>
    <w:rsid w:val="000F4827"/>
    <w:rsid w:val="000F5A5E"/>
    <w:rsid w:val="00127E10"/>
    <w:rsid w:val="001302B4"/>
    <w:rsid w:val="0015411B"/>
    <w:rsid w:val="0016169B"/>
    <w:rsid w:val="001930B6"/>
    <w:rsid w:val="00215258"/>
    <w:rsid w:val="00296BA2"/>
    <w:rsid w:val="00297C12"/>
    <w:rsid w:val="00314BEA"/>
    <w:rsid w:val="0032612C"/>
    <w:rsid w:val="00394EAA"/>
    <w:rsid w:val="003A28C6"/>
    <w:rsid w:val="003B6BB9"/>
    <w:rsid w:val="003D6A84"/>
    <w:rsid w:val="003F14ED"/>
    <w:rsid w:val="0045567C"/>
    <w:rsid w:val="00463B1B"/>
    <w:rsid w:val="0047740B"/>
    <w:rsid w:val="004F6096"/>
    <w:rsid w:val="00502AA2"/>
    <w:rsid w:val="005120D6"/>
    <w:rsid w:val="005278BB"/>
    <w:rsid w:val="005B15E4"/>
    <w:rsid w:val="005E524C"/>
    <w:rsid w:val="00603F67"/>
    <w:rsid w:val="0060743A"/>
    <w:rsid w:val="00621BF1"/>
    <w:rsid w:val="006471FF"/>
    <w:rsid w:val="0071675A"/>
    <w:rsid w:val="00716DE6"/>
    <w:rsid w:val="00743C87"/>
    <w:rsid w:val="00765EFB"/>
    <w:rsid w:val="00774084"/>
    <w:rsid w:val="00777AF6"/>
    <w:rsid w:val="007B6CB2"/>
    <w:rsid w:val="007E703C"/>
    <w:rsid w:val="008114A4"/>
    <w:rsid w:val="00817442"/>
    <w:rsid w:val="00846117"/>
    <w:rsid w:val="008642E8"/>
    <w:rsid w:val="00877575"/>
    <w:rsid w:val="00887A5C"/>
    <w:rsid w:val="00953FDE"/>
    <w:rsid w:val="00983B66"/>
    <w:rsid w:val="009B4193"/>
    <w:rsid w:val="00A05B29"/>
    <w:rsid w:val="00A9014C"/>
    <w:rsid w:val="00A96869"/>
    <w:rsid w:val="00A970D0"/>
    <w:rsid w:val="00B639B5"/>
    <w:rsid w:val="00BA04CD"/>
    <w:rsid w:val="00BA6E1B"/>
    <w:rsid w:val="00BE2A08"/>
    <w:rsid w:val="00C13B99"/>
    <w:rsid w:val="00C67EA6"/>
    <w:rsid w:val="00C702D5"/>
    <w:rsid w:val="00C74E6F"/>
    <w:rsid w:val="00CF0E05"/>
    <w:rsid w:val="00D37A3A"/>
    <w:rsid w:val="00D43BA7"/>
    <w:rsid w:val="00D65B8B"/>
    <w:rsid w:val="00D707EB"/>
    <w:rsid w:val="00D84A71"/>
    <w:rsid w:val="00D912DA"/>
    <w:rsid w:val="00DA4FCA"/>
    <w:rsid w:val="00DA6E10"/>
    <w:rsid w:val="00DE61E1"/>
    <w:rsid w:val="00DE6F0B"/>
    <w:rsid w:val="00E15937"/>
    <w:rsid w:val="00E4169B"/>
    <w:rsid w:val="00E9221B"/>
    <w:rsid w:val="00EA7F37"/>
    <w:rsid w:val="00EB25C6"/>
    <w:rsid w:val="00EB654F"/>
    <w:rsid w:val="00ED6457"/>
    <w:rsid w:val="00F413A8"/>
    <w:rsid w:val="00F85B5C"/>
    <w:rsid w:val="00FA0EE1"/>
    <w:rsid w:val="00FB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1E1"/>
    <w:pPr>
      <w:ind w:left="720"/>
      <w:contextualSpacing/>
    </w:pPr>
  </w:style>
  <w:style w:type="character" w:styleId="Hyperlink">
    <w:name w:val="Hyperlink"/>
    <w:basedOn w:val="DefaultParagraphFont"/>
    <w:uiPriority w:val="99"/>
    <w:rsid w:val="00DE6F0B"/>
    <w:rPr>
      <w:color w:val="0000FF"/>
      <w:u w:val="single"/>
    </w:rPr>
  </w:style>
  <w:style w:type="paragraph" w:styleId="Header">
    <w:name w:val="header"/>
    <w:basedOn w:val="Normal"/>
    <w:link w:val="HeaderChar"/>
    <w:uiPriority w:val="99"/>
    <w:rsid w:val="003D6A84"/>
    <w:pPr>
      <w:tabs>
        <w:tab w:val="center" w:pos="4680"/>
        <w:tab w:val="right" w:pos="9360"/>
      </w:tabs>
    </w:pPr>
  </w:style>
  <w:style w:type="character" w:customStyle="1" w:styleId="HeaderChar">
    <w:name w:val="Header Char"/>
    <w:basedOn w:val="DefaultParagraphFont"/>
    <w:link w:val="Header"/>
    <w:uiPriority w:val="99"/>
    <w:rsid w:val="003D6A84"/>
  </w:style>
  <w:style w:type="paragraph" w:styleId="Footer">
    <w:name w:val="footer"/>
    <w:basedOn w:val="Normal"/>
    <w:link w:val="FooterChar"/>
    <w:uiPriority w:val="99"/>
    <w:rsid w:val="003D6A84"/>
    <w:pPr>
      <w:tabs>
        <w:tab w:val="center" w:pos="4680"/>
        <w:tab w:val="right" w:pos="9360"/>
      </w:tabs>
    </w:pPr>
  </w:style>
  <w:style w:type="character" w:customStyle="1" w:styleId="FooterChar">
    <w:name w:val="Footer Char"/>
    <w:basedOn w:val="DefaultParagraphFont"/>
    <w:link w:val="Footer"/>
    <w:uiPriority w:val="99"/>
    <w:rsid w:val="003D6A84"/>
  </w:style>
  <w:style w:type="character" w:styleId="FollowedHyperlink">
    <w:name w:val="FollowedHyperlink"/>
    <w:basedOn w:val="DefaultParagraphFont"/>
    <w:uiPriority w:val="99"/>
    <w:semiHidden/>
    <w:rsid w:val="00D65B8B"/>
    <w:rPr>
      <w:color w:val="800080"/>
      <w:u w:val="single"/>
    </w:rPr>
  </w:style>
  <w:style w:type="paragraph" w:styleId="BalloonText">
    <w:name w:val="Balloon Text"/>
    <w:basedOn w:val="Normal"/>
    <w:link w:val="BalloonTextChar"/>
    <w:uiPriority w:val="99"/>
    <w:semiHidden/>
    <w:rsid w:val="005E524C"/>
    <w:rPr>
      <w:rFonts w:ascii="Tahoma" w:hAnsi="Tahoma" w:cs="Tahoma"/>
      <w:sz w:val="16"/>
      <w:szCs w:val="16"/>
    </w:rPr>
  </w:style>
  <w:style w:type="character" w:customStyle="1" w:styleId="BalloonTextChar">
    <w:name w:val="Balloon Text Char"/>
    <w:basedOn w:val="DefaultParagraphFont"/>
    <w:link w:val="BalloonText"/>
    <w:uiPriority w:val="99"/>
    <w:semiHidden/>
    <w:rsid w:val="00F413A8"/>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1E1"/>
    <w:pPr>
      <w:ind w:left="720"/>
      <w:contextualSpacing/>
    </w:pPr>
  </w:style>
  <w:style w:type="character" w:styleId="Hyperlink">
    <w:name w:val="Hyperlink"/>
    <w:basedOn w:val="DefaultParagraphFont"/>
    <w:uiPriority w:val="99"/>
    <w:rsid w:val="00DE6F0B"/>
    <w:rPr>
      <w:color w:val="0000FF"/>
      <w:u w:val="single"/>
    </w:rPr>
  </w:style>
  <w:style w:type="paragraph" w:styleId="Header">
    <w:name w:val="header"/>
    <w:basedOn w:val="Normal"/>
    <w:link w:val="HeaderChar"/>
    <w:uiPriority w:val="99"/>
    <w:rsid w:val="003D6A84"/>
    <w:pPr>
      <w:tabs>
        <w:tab w:val="center" w:pos="4680"/>
        <w:tab w:val="right" w:pos="9360"/>
      </w:tabs>
    </w:pPr>
  </w:style>
  <w:style w:type="character" w:customStyle="1" w:styleId="HeaderChar">
    <w:name w:val="Header Char"/>
    <w:basedOn w:val="DefaultParagraphFont"/>
    <w:link w:val="Header"/>
    <w:uiPriority w:val="99"/>
    <w:rsid w:val="003D6A84"/>
  </w:style>
  <w:style w:type="paragraph" w:styleId="Footer">
    <w:name w:val="footer"/>
    <w:basedOn w:val="Normal"/>
    <w:link w:val="FooterChar"/>
    <w:uiPriority w:val="99"/>
    <w:rsid w:val="003D6A84"/>
    <w:pPr>
      <w:tabs>
        <w:tab w:val="center" w:pos="4680"/>
        <w:tab w:val="right" w:pos="9360"/>
      </w:tabs>
    </w:pPr>
  </w:style>
  <w:style w:type="character" w:customStyle="1" w:styleId="FooterChar">
    <w:name w:val="Footer Char"/>
    <w:basedOn w:val="DefaultParagraphFont"/>
    <w:link w:val="Footer"/>
    <w:uiPriority w:val="99"/>
    <w:rsid w:val="003D6A84"/>
  </w:style>
  <w:style w:type="character" w:styleId="FollowedHyperlink">
    <w:name w:val="FollowedHyperlink"/>
    <w:basedOn w:val="DefaultParagraphFont"/>
    <w:uiPriority w:val="99"/>
    <w:semiHidden/>
    <w:rsid w:val="00D65B8B"/>
    <w:rPr>
      <w:color w:val="800080"/>
      <w:u w:val="single"/>
    </w:rPr>
  </w:style>
  <w:style w:type="paragraph" w:styleId="BalloonText">
    <w:name w:val="Balloon Text"/>
    <w:basedOn w:val="Normal"/>
    <w:link w:val="BalloonTextChar"/>
    <w:uiPriority w:val="99"/>
    <w:semiHidden/>
    <w:rsid w:val="005E524C"/>
    <w:rPr>
      <w:rFonts w:ascii="Tahoma" w:hAnsi="Tahoma" w:cs="Tahoma"/>
      <w:sz w:val="16"/>
      <w:szCs w:val="16"/>
    </w:rPr>
  </w:style>
  <w:style w:type="character" w:customStyle="1" w:styleId="BalloonTextChar">
    <w:name w:val="Balloon Text Char"/>
    <w:basedOn w:val="DefaultParagraphFont"/>
    <w:link w:val="BalloonText"/>
    <w:uiPriority w:val="99"/>
    <w:semiHidden/>
    <w:rsid w:val="00F413A8"/>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2A31-FEDC-4532-B05F-CAF1FA4F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The College of New Jersey</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TCNJ</dc:creator>
  <cp:lastModifiedBy>The College of New Jersey</cp:lastModifiedBy>
  <cp:revision>2</cp:revision>
  <cp:lastPrinted>2013-10-02T01:12:00Z</cp:lastPrinted>
  <dcterms:created xsi:type="dcterms:W3CDTF">2014-02-19T15:26:00Z</dcterms:created>
  <dcterms:modified xsi:type="dcterms:W3CDTF">2014-02-19T15:26:00Z</dcterms:modified>
</cp:coreProperties>
</file>